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59F2" w14:textId="77777777" w:rsidR="00DC232D" w:rsidRDefault="00DC232D"/>
    <w:p w14:paraId="25573C22" w14:textId="77777777" w:rsidR="00DC232D" w:rsidRPr="0017370D" w:rsidRDefault="00DC232D" w:rsidP="0017370D">
      <w:pPr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 w:rsidRPr="0017370D">
        <w:rPr>
          <w:rFonts w:ascii="Times New Roman" w:hAnsi="Times New Roman" w:cs="Times New Roman"/>
          <w:b/>
          <w:bCs/>
          <w:szCs w:val="22"/>
          <w:lang w:val="en-US"/>
        </w:rPr>
        <w:t>Application Form</w:t>
      </w:r>
    </w:p>
    <w:p w14:paraId="1EAAA612" w14:textId="77777777" w:rsidR="00DB206B" w:rsidRPr="0017370D" w:rsidRDefault="00CB0AB2" w:rsidP="003B3668">
      <w:pPr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>2022-202</w:t>
      </w:r>
      <w:r w:rsidR="00260D1E">
        <w:rPr>
          <w:rFonts w:ascii="Times New Roman" w:hAnsi="Times New Roman" w:cs="Times New Roman"/>
          <w:b/>
          <w:bCs/>
          <w:szCs w:val="22"/>
          <w:lang w:val="en-US"/>
        </w:rPr>
        <w:t>3</w:t>
      </w:r>
      <w:r>
        <w:rPr>
          <w:rFonts w:ascii="Times New Roman" w:hAnsi="Times New Roman" w:cs="Times New Roman"/>
          <w:b/>
          <w:bCs/>
          <w:szCs w:val="22"/>
          <w:lang w:val="en-US"/>
        </w:rPr>
        <w:t xml:space="preserve"> </w:t>
      </w:r>
      <w:r w:rsidR="00DB206B" w:rsidRPr="0017370D">
        <w:rPr>
          <w:rFonts w:ascii="Times New Roman" w:hAnsi="Times New Roman" w:cs="Times New Roman"/>
          <w:b/>
          <w:bCs/>
          <w:szCs w:val="22"/>
          <w:lang w:val="en-US"/>
        </w:rPr>
        <w:t xml:space="preserve">ECTI Association (Electrical Engineering/Electronics, Computer, Telecommunications, and Information Technology) </w:t>
      </w:r>
      <w:r w:rsidR="00260D1E">
        <w:rPr>
          <w:rFonts w:ascii="Times New Roman" w:hAnsi="Times New Roman" w:cs="Times New Roman"/>
          <w:b/>
          <w:bCs/>
          <w:szCs w:val="22"/>
          <w:lang w:val="en-US"/>
        </w:rPr>
        <w:t>Committee</w:t>
      </w:r>
      <w:r w:rsidR="00DB206B" w:rsidRPr="0017370D">
        <w:rPr>
          <w:rFonts w:ascii="Times New Roman" w:hAnsi="Times New Roman" w:cs="Times New Roman"/>
          <w:b/>
          <w:bCs/>
          <w:szCs w:val="22"/>
          <w:lang w:val="en-US"/>
        </w:rPr>
        <w:t xml:space="preserve"> Election</w:t>
      </w:r>
    </w:p>
    <w:p w14:paraId="13B1B01F" w14:textId="77777777" w:rsidR="005A5C22" w:rsidRPr="0017370D" w:rsidRDefault="005A5C22">
      <w:pPr>
        <w:rPr>
          <w:rFonts w:ascii="Times New Roman" w:hAnsi="Times New Roman" w:cs="Times New Roman"/>
          <w:szCs w:val="22"/>
          <w:lang w:val="en-US"/>
        </w:rPr>
      </w:pPr>
    </w:p>
    <w:p w14:paraId="22BE55DA" w14:textId="77777777" w:rsidR="00F02987" w:rsidRDefault="003D2B8D">
      <w:p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81D52F" wp14:editId="1FDC4158">
                <wp:simplePos x="0" y="0"/>
                <wp:positionH relativeFrom="column">
                  <wp:posOffset>-51435</wp:posOffset>
                </wp:positionH>
                <wp:positionV relativeFrom="paragraph">
                  <wp:posOffset>118110</wp:posOffset>
                </wp:positionV>
                <wp:extent cx="1169670" cy="1391285"/>
                <wp:effectExtent l="0" t="0" r="1143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13912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E7963" w14:textId="77777777" w:rsidR="001171A0" w:rsidRPr="003D2B8D" w:rsidRDefault="003D2B8D" w:rsidP="00D404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t>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D5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05pt;margin-top:9.3pt;width:92.1pt;height:10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" strokeweight=".5pt">
                <v:textbox>
                  <w:txbxContent>
                    <w:p w14:paraId="156E7963" w14:textId="77777777" w:rsidR="001171A0" w:rsidRPr="003D2B8D" w:rsidRDefault="003D2B8D" w:rsidP="00D4042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Y</w:t>
                      </w:r>
                      <w:r>
                        <w:rPr>
                          <w:lang w:val="en-US"/>
                        </w:rPr>
                        <w:t>our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055B2" w14:textId="77777777" w:rsidR="00F23BB8" w:rsidRDefault="00F23BB8">
      <w:pPr>
        <w:rPr>
          <w:rFonts w:ascii="Times New Roman" w:hAnsi="Times New Roman" w:cs="Times New Roman"/>
          <w:szCs w:val="22"/>
          <w:lang w:val="en-US"/>
        </w:rPr>
      </w:pPr>
    </w:p>
    <w:p w14:paraId="71149522" w14:textId="77777777" w:rsidR="00F23BB8" w:rsidRDefault="00F23BB8">
      <w:pPr>
        <w:rPr>
          <w:rFonts w:ascii="Times New Roman" w:hAnsi="Times New Roman" w:cs="Times New Roman"/>
          <w:szCs w:val="22"/>
          <w:lang w:val="en-US"/>
        </w:rPr>
      </w:pPr>
    </w:p>
    <w:p w14:paraId="3DAA22C7" w14:textId="77777777" w:rsidR="001171A0" w:rsidRDefault="001171A0">
      <w:pPr>
        <w:rPr>
          <w:rFonts w:ascii="Times New Roman" w:hAnsi="Times New Roman" w:cs="Times New Roman"/>
          <w:szCs w:val="22"/>
          <w:lang w:val="en-US"/>
        </w:rPr>
      </w:pPr>
    </w:p>
    <w:p w14:paraId="4304F5A6" w14:textId="77777777" w:rsidR="001171A0" w:rsidRDefault="001171A0">
      <w:pPr>
        <w:rPr>
          <w:rFonts w:ascii="Times New Roman" w:hAnsi="Times New Roman" w:cs="Times New Roman"/>
          <w:szCs w:val="22"/>
          <w:lang w:val="en-US"/>
        </w:rPr>
      </w:pPr>
    </w:p>
    <w:p w14:paraId="3050B47A" w14:textId="77777777" w:rsidR="001171A0" w:rsidRDefault="001171A0">
      <w:pPr>
        <w:rPr>
          <w:rFonts w:ascii="Times New Roman" w:hAnsi="Times New Roman" w:cs="Times New Roman"/>
          <w:szCs w:val="22"/>
          <w:lang w:val="en-US"/>
        </w:rPr>
      </w:pPr>
    </w:p>
    <w:p w14:paraId="232877A0" w14:textId="77777777" w:rsidR="00F23BB8" w:rsidRDefault="00F23BB8">
      <w:pPr>
        <w:rPr>
          <w:rFonts w:ascii="Times New Roman" w:hAnsi="Times New Roman" w:cs="Times New Roman"/>
          <w:szCs w:val="22"/>
          <w:lang w:val="en-US"/>
        </w:rPr>
      </w:pPr>
    </w:p>
    <w:p w14:paraId="6281FDA7" w14:textId="77777777" w:rsidR="00BB5D12" w:rsidRDefault="00BB5D12" w:rsidP="003B3668">
      <w:pPr>
        <w:rPr>
          <w:rFonts w:ascii="Times New Roman" w:hAnsi="Times New Roman" w:cs="Times New Roman"/>
          <w:szCs w:val="22"/>
          <w:lang w:val="en-US"/>
        </w:rPr>
      </w:pPr>
    </w:p>
    <w:p w14:paraId="2FECE947" w14:textId="77777777" w:rsidR="00D40422" w:rsidRDefault="00D40422" w:rsidP="003B3668">
      <w:pPr>
        <w:rPr>
          <w:rFonts w:ascii="Times New Roman" w:hAnsi="Times New Roman" w:cs="Times New Roman"/>
          <w:szCs w:val="22"/>
          <w:lang w:val="en-US"/>
        </w:rPr>
      </w:pPr>
    </w:p>
    <w:p w14:paraId="2EBE1B11" w14:textId="77777777" w:rsidR="00D40422" w:rsidRDefault="00D40422" w:rsidP="003B3668">
      <w:pPr>
        <w:rPr>
          <w:rFonts w:ascii="Times New Roman" w:hAnsi="Times New Roman" w:cs="Times New Roman"/>
          <w:szCs w:val="22"/>
          <w:lang w:val="en-US"/>
        </w:rPr>
      </w:pPr>
    </w:p>
    <w:p w14:paraId="4E211F96" w14:textId="77777777" w:rsidR="00E31F16" w:rsidRPr="00D40422" w:rsidRDefault="00E31F16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  <w:lang w:val="en-US"/>
        </w:rPr>
      </w:pPr>
      <w:r w:rsidRPr="00D40422">
        <w:rPr>
          <w:rFonts w:ascii="Times New Roman" w:hAnsi="Times New Roman" w:cs="Times New Roman"/>
          <w:szCs w:val="22"/>
          <w:lang w:val="en-US"/>
        </w:rPr>
        <w:t>Name-Surname:……………………………………………..</w:t>
      </w:r>
    </w:p>
    <w:p w14:paraId="67C5911C" w14:textId="77777777" w:rsidR="00E31F16" w:rsidRDefault="00E31F16">
      <w:pPr>
        <w:rPr>
          <w:rFonts w:ascii="Times New Roman" w:hAnsi="Times New Roman" w:cs="Times New Roman"/>
          <w:szCs w:val="22"/>
          <w:lang w:val="en-US"/>
        </w:rPr>
      </w:pPr>
    </w:p>
    <w:p w14:paraId="215CD449" w14:textId="45DD8036" w:rsidR="00F02987" w:rsidRDefault="002F6B92" w:rsidP="00D40422">
      <w:pPr>
        <w:ind w:firstLine="36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[  ] Mr.  [</w:t>
      </w:r>
      <w:r w:rsidR="00CE0E9D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 xml:space="preserve"> ] Mrs</w:t>
      </w:r>
      <w:ins w:id="0" w:author="Vutipong Areekul" w:date="2021-08-06T09:59:00Z">
        <w:r w:rsidR="00FC073E">
          <w:rPr>
            <w:rFonts w:ascii="Times New Roman" w:hAnsi="Times New Roman" w:cs="Times New Roman"/>
            <w:szCs w:val="22"/>
            <w:lang w:val="en-US"/>
          </w:rPr>
          <w:t>.</w:t>
        </w:r>
      </w:ins>
      <w:r w:rsidR="00EA3410">
        <w:rPr>
          <w:rFonts w:ascii="Times New Roman" w:hAnsi="Times New Roman" w:cs="Times New Roman"/>
          <w:szCs w:val="22"/>
          <w:lang w:val="en-US"/>
        </w:rPr>
        <w:t xml:space="preserve">  [</w:t>
      </w:r>
      <w:r w:rsidR="007B0FF0">
        <w:rPr>
          <w:rFonts w:ascii="Times New Roman" w:hAnsi="Times New Roman" w:cs="Times New Roman"/>
          <w:szCs w:val="22"/>
          <w:lang w:val="en-US"/>
        </w:rPr>
        <w:t xml:space="preserve"> </w:t>
      </w:r>
      <w:r w:rsidR="00EA3410">
        <w:rPr>
          <w:rFonts w:ascii="Times New Roman" w:hAnsi="Times New Roman" w:cs="Times New Roman"/>
          <w:szCs w:val="22"/>
          <w:lang w:val="en-US"/>
        </w:rPr>
        <w:t xml:space="preserve"> ] Ms. [</w:t>
      </w:r>
      <w:r w:rsidR="007B0FF0">
        <w:rPr>
          <w:rFonts w:ascii="Times New Roman" w:hAnsi="Times New Roman" w:cs="Times New Roman"/>
          <w:szCs w:val="22"/>
          <w:lang w:val="en-US"/>
        </w:rPr>
        <w:t xml:space="preserve"> </w:t>
      </w:r>
      <w:r w:rsidR="00EA3410">
        <w:rPr>
          <w:rFonts w:ascii="Times New Roman" w:hAnsi="Times New Roman" w:cs="Times New Roman"/>
          <w:szCs w:val="22"/>
          <w:lang w:val="en-US"/>
        </w:rPr>
        <w:t xml:space="preserve"> ] Asst. Prof.  [</w:t>
      </w:r>
      <w:r w:rsidR="007B0FF0">
        <w:rPr>
          <w:rFonts w:ascii="Times New Roman" w:hAnsi="Times New Roman" w:cs="Times New Roman"/>
          <w:szCs w:val="22"/>
          <w:lang w:val="en-US"/>
        </w:rPr>
        <w:t xml:space="preserve"> </w:t>
      </w:r>
      <w:r w:rsidR="00EA3410">
        <w:rPr>
          <w:rFonts w:ascii="Times New Roman" w:hAnsi="Times New Roman" w:cs="Times New Roman"/>
          <w:szCs w:val="22"/>
          <w:lang w:val="en-US"/>
        </w:rPr>
        <w:t xml:space="preserve"> ] Assoc. Prof.  [</w:t>
      </w:r>
      <w:r w:rsidR="007B0FF0">
        <w:rPr>
          <w:rFonts w:ascii="Times New Roman" w:hAnsi="Times New Roman" w:cs="Times New Roman"/>
          <w:szCs w:val="22"/>
          <w:lang w:val="en-US"/>
        </w:rPr>
        <w:t xml:space="preserve"> </w:t>
      </w:r>
      <w:r w:rsidR="00EA3410">
        <w:rPr>
          <w:rFonts w:ascii="Times New Roman" w:hAnsi="Times New Roman" w:cs="Times New Roman"/>
          <w:szCs w:val="22"/>
          <w:lang w:val="en-US"/>
        </w:rPr>
        <w:t xml:space="preserve"> ] Prof.   [</w:t>
      </w:r>
      <w:r w:rsidR="00694E2C">
        <w:rPr>
          <w:rFonts w:ascii="Times New Roman" w:hAnsi="Times New Roman" w:cs="Times New Roman"/>
          <w:szCs w:val="22"/>
          <w:lang w:val="en-US"/>
        </w:rPr>
        <w:t xml:space="preserve"> </w:t>
      </w:r>
      <w:r w:rsidR="00EA3410">
        <w:rPr>
          <w:rFonts w:ascii="Times New Roman" w:hAnsi="Times New Roman" w:cs="Times New Roman"/>
          <w:szCs w:val="22"/>
          <w:lang w:val="en-US"/>
        </w:rPr>
        <w:t xml:space="preserve"> ] </w:t>
      </w:r>
      <w:del w:id="1" w:author="Vutipong Areekul" w:date="2021-08-06T09:59:00Z">
        <w:r w:rsidR="00EA3410" w:rsidDel="00FC073E">
          <w:rPr>
            <w:rFonts w:ascii="Times New Roman" w:hAnsi="Times New Roman" w:cs="Times New Roman"/>
            <w:szCs w:val="22"/>
            <w:lang w:val="en-US"/>
          </w:rPr>
          <w:delText>other</w:delText>
        </w:r>
      </w:del>
      <w:ins w:id="2" w:author="Vutipong Areekul" w:date="2021-08-06T09:59:00Z">
        <w:r w:rsidR="00FC073E">
          <w:rPr>
            <w:rFonts w:ascii="Times New Roman" w:hAnsi="Times New Roman" w:cs="Times New Roman"/>
            <w:szCs w:val="22"/>
            <w:lang w:val="en-US"/>
          </w:rPr>
          <w:t>Other</w:t>
        </w:r>
      </w:ins>
      <w:r w:rsidR="00EA3410">
        <w:rPr>
          <w:rFonts w:ascii="Times New Roman" w:hAnsi="Times New Roman" w:cs="Times New Roman"/>
          <w:szCs w:val="22"/>
          <w:lang w:val="en-US"/>
        </w:rPr>
        <w:t>: ………</w:t>
      </w:r>
    </w:p>
    <w:p w14:paraId="0148CAB1" w14:textId="77777777" w:rsidR="00EA3410" w:rsidRDefault="00EA3410">
      <w:pPr>
        <w:rPr>
          <w:rFonts w:ascii="Times New Roman" w:hAnsi="Times New Roman" w:cs="Times New Roman"/>
          <w:szCs w:val="22"/>
          <w:lang w:val="en-US"/>
        </w:rPr>
      </w:pPr>
    </w:p>
    <w:p w14:paraId="6094976E" w14:textId="77777777" w:rsidR="00CE2A7D" w:rsidRDefault="00D25880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  <w:lang w:val="en-US"/>
        </w:rPr>
      </w:pPr>
      <w:r w:rsidRPr="00D40422">
        <w:rPr>
          <w:rFonts w:ascii="Times New Roman" w:hAnsi="Times New Roman" w:cs="Times New Roman"/>
          <w:szCs w:val="22"/>
          <w:lang w:val="en-US"/>
        </w:rPr>
        <w:t>Affi</w:t>
      </w:r>
      <w:r w:rsidR="00E26409" w:rsidRPr="00D40422">
        <w:rPr>
          <w:rFonts w:ascii="Times New Roman" w:hAnsi="Times New Roman" w:cs="Times New Roman"/>
          <w:szCs w:val="22"/>
          <w:lang w:val="en-US"/>
        </w:rPr>
        <w:t>li</w:t>
      </w:r>
      <w:r w:rsidRPr="00D40422">
        <w:rPr>
          <w:rFonts w:ascii="Times New Roman" w:hAnsi="Times New Roman" w:cs="Times New Roman"/>
          <w:szCs w:val="22"/>
          <w:lang w:val="en-US"/>
        </w:rPr>
        <w:t>a</w:t>
      </w:r>
      <w:r w:rsidR="001C79D9" w:rsidRPr="00D40422">
        <w:rPr>
          <w:rFonts w:ascii="Times New Roman" w:hAnsi="Times New Roman" w:cs="Times New Roman"/>
          <w:szCs w:val="22"/>
          <w:lang w:val="en-US"/>
        </w:rPr>
        <w:t>tion:</w:t>
      </w:r>
      <w:r w:rsidR="00E26409" w:rsidRPr="00D40422">
        <w:rPr>
          <w:rFonts w:ascii="Times New Roman" w:hAnsi="Times New Roman" w:cs="Times New Roman"/>
          <w:szCs w:val="22"/>
          <w:lang w:val="en-US"/>
        </w:rPr>
        <w:t>……………………………………………………</w:t>
      </w:r>
    </w:p>
    <w:p w14:paraId="3F823A78" w14:textId="77777777" w:rsidR="006A0E06" w:rsidRDefault="006A0E06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Your mailing address:</w:t>
      </w:r>
    </w:p>
    <w:p w14:paraId="0209D4EE" w14:textId="77777777" w:rsidR="00694856" w:rsidRDefault="00694856" w:rsidP="00694856">
      <w:pPr>
        <w:pStyle w:val="ListParagraph"/>
        <w:ind w:left="1440"/>
        <w:rPr>
          <w:rFonts w:ascii="Times New Roman" w:hAnsi="Times New Roman" w:cs="Times New Roman"/>
          <w:szCs w:val="22"/>
          <w:lang w:val="en-US"/>
        </w:rPr>
      </w:pPr>
    </w:p>
    <w:p w14:paraId="4E3A5EF0" w14:textId="77777777" w:rsidR="0049217B" w:rsidRDefault="0049217B" w:rsidP="00694856">
      <w:pPr>
        <w:pStyle w:val="ListParagraph"/>
        <w:ind w:left="1440"/>
        <w:rPr>
          <w:rFonts w:ascii="Times New Roman" w:hAnsi="Times New Roman" w:cs="Times New Roman"/>
          <w:szCs w:val="22"/>
          <w:lang w:val="en-US"/>
        </w:rPr>
      </w:pPr>
    </w:p>
    <w:p w14:paraId="30590B09" w14:textId="77777777" w:rsidR="006A0E06" w:rsidRPr="00D40422" w:rsidRDefault="00694856" w:rsidP="00D40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Phone: …………………… email: …………………………</w:t>
      </w:r>
    </w:p>
    <w:p w14:paraId="63092DB0" w14:textId="77777777" w:rsidR="008514FE" w:rsidRDefault="008514FE" w:rsidP="0037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Present Occupation</w:t>
      </w:r>
      <w:r w:rsidR="00FF6695">
        <w:rPr>
          <w:rFonts w:ascii="Times New Roman" w:hAnsi="Times New Roman" w:cs="Times New Roman"/>
          <w:szCs w:val="22"/>
          <w:lang w:val="en-US"/>
        </w:rPr>
        <w:t>:</w:t>
      </w:r>
    </w:p>
    <w:p w14:paraId="722A9579" w14:textId="77777777" w:rsidR="008514FE" w:rsidRDefault="008514FE" w:rsidP="008514FE">
      <w:pPr>
        <w:pStyle w:val="ListParagraph"/>
        <w:ind w:left="360"/>
        <w:rPr>
          <w:rFonts w:ascii="Times New Roman" w:hAnsi="Times New Roman" w:cs="Times New Roman"/>
          <w:szCs w:val="22"/>
          <w:lang w:val="en-US"/>
        </w:rPr>
      </w:pPr>
    </w:p>
    <w:p w14:paraId="66B5294F" w14:textId="77777777" w:rsidR="008514FE" w:rsidRDefault="008514FE" w:rsidP="008514FE">
      <w:pPr>
        <w:pStyle w:val="ListParagraph"/>
        <w:ind w:left="360"/>
        <w:rPr>
          <w:rFonts w:ascii="Times New Roman" w:hAnsi="Times New Roman" w:cs="Times New Roman"/>
          <w:szCs w:val="22"/>
          <w:lang w:val="en-US"/>
        </w:rPr>
      </w:pPr>
    </w:p>
    <w:p w14:paraId="4EFE9A55" w14:textId="77777777" w:rsidR="00E67E65" w:rsidRDefault="00E67E65" w:rsidP="008514FE">
      <w:pPr>
        <w:pStyle w:val="ListParagraph"/>
        <w:ind w:left="360"/>
        <w:rPr>
          <w:rFonts w:ascii="Times New Roman" w:hAnsi="Times New Roman" w:cs="Times New Roman"/>
          <w:szCs w:val="22"/>
          <w:lang w:val="en-US"/>
        </w:rPr>
      </w:pPr>
    </w:p>
    <w:p w14:paraId="18739888" w14:textId="77777777" w:rsidR="00E26409" w:rsidRDefault="00377067" w:rsidP="0037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Your</w:t>
      </w:r>
      <w:r w:rsidR="00B40D5D">
        <w:rPr>
          <w:rFonts w:ascii="Times New Roman" w:hAnsi="Times New Roman" w:cs="Times New Roman"/>
          <w:szCs w:val="22"/>
          <w:lang w:val="en-US"/>
        </w:rPr>
        <w:t xml:space="preserve"> </w:t>
      </w:r>
      <w:r w:rsidR="009C2CFD">
        <w:rPr>
          <w:rFonts w:ascii="Times New Roman" w:hAnsi="Times New Roman" w:cs="Times New Roman"/>
          <w:szCs w:val="22"/>
          <w:lang w:val="en-US"/>
        </w:rPr>
        <w:t>Professional</w:t>
      </w:r>
      <w:r>
        <w:rPr>
          <w:rFonts w:ascii="Times New Roman" w:hAnsi="Times New Roman" w:cs="Times New Roman"/>
          <w:szCs w:val="22"/>
          <w:lang w:val="en-US"/>
        </w:rPr>
        <w:t xml:space="preserve"> Experiences:</w:t>
      </w:r>
    </w:p>
    <w:p w14:paraId="25AF513B" w14:textId="77777777" w:rsidR="0099540A" w:rsidRDefault="0099540A" w:rsidP="0099540A">
      <w:pPr>
        <w:rPr>
          <w:rFonts w:ascii="Times New Roman" w:hAnsi="Times New Roman" w:cs="Times New Roman"/>
          <w:szCs w:val="22"/>
          <w:lang w:val="en-US"/>
        </w:rPr>
      </w:pPr>
    </w:p>
    <w:p w14:paraId="51CC0446" w14:textId="77777777" w:rsidR="0099540A" w:rsidRDefault="0099540A" w:rsidP="0099540A">
      <w:pPr>
        <w:rPr>
          <w:rFonts w:ascii="Times New Roman" w:hAnsi="Times New Roman" w:cs="Times New Roman"/>
          <w:szCs w:val="22"/>
          <w:lang w:val="en-US"/>
        </w:rPr>
      </w:pPr>
    </w:p>
    <w:p w14:paraId="1ACCC1FB" w14:textId="77777777" w:rsidR="0099540A" w:rsidRDefault="0099540A" w:rsidP="0099540A">
      <w:pPr>
        <w:rPr>
          <w:rFonts w:ascii="Times New Roman" w:hAnsi="Times New Roman" w:cs="Times New Roman"/>
          <w:szCs w:val="22"/>
          <w:lang w:val="en-US"/>
        </w:rPr>
      </w:pPr>
    </w:p>
    <w:p w14:paraId="3C3A77C6" w14:textId="77777777" w:rsidR="0099540A" w:rsidRDefault="0099540A" w:rsidP="0099540A">
      <w:pPr>
        <w:rPr>
          <w:rFonts w:ascii="Times New Roman" w:hAnsi="Times New Roman" w:cs="Times New Roman"/>
          <w:szCs w:val="22"/>
          <w:lang w:val="en-US"/>
        </w:rPr>
      </w:pPr>
    </w:p>
    <w:p w14:paraId="2A11CC9C" w14:textId="77777777" w:rsidR="0099540A" w:rsidRDefault="0099540A" w:rsidP="0099540A">
      <w:pPr>
        <w:rPr>
          <w:rFonts w:ascii="Times New Roman" w:hAnsi="Times New Roman" w:cs="Times New Roman"/>
          <w:szCs w:val="22"/>
          <w:lang w:val="en-US"/>
        </w:rPr>
      </w:pPr>
    </w:p>
    <w:p w14:paraId="07E342CF" w14:textId="77777777" w:rsidR="0099540A" w:rsidRPr="0099540A" w:rsidRDefault="0099540A" w:rsidP="0099540A">
      <w:pPr>
        <w:rPr>
          <w:rFonts w:ascii="Times New Roman" w:hAnsi="Times New Roman" w:cs="Times New Roman"/>
          <w:szCs w:val="22"/>
          <w:lang w:val="en-US"/>
        </w:rPr>
      </w:pPr>
    </w:p>
    <w:p w14:paraId="3486B347" w14:textId="77777777" w:rsidR="00B40D5D" w:rsidRPr="0099540A" w:rsidRDefault="006734AF" w:rsidP="0037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Your ECTI Interest:</w:t>
      </w:r>
    </w:p>
    <w:p w14:paraId="2E98677C" w14:textId="77777777" w:rsidR="0099540A" w:rsidRDefault="0099540A" w:rsidP="0099540A">
      <w:pPr>
        <w:pStyle w:val="ListParagraph"/>
        <w:ind w:left="360"/>
        <w:rPr>
          <w:rFonts w:ascii="Times New Roman" w:hAnsi="Times New Roman"/>
          <w:szCs w:val="22"/>
          <w:lang w:val="en-US"/>
        </w:rPr>
      </w:pPr>
    </w:p>
    <w:p w14:paraId="27C6DED5" w14:textId="77777777" w:rsidR="0099540A" w:rsidRDefault="0099540A" w:rsidP="0099540A">
      <w:pPr>
        <w:pStyle w:val="ListParagraph"/>
        <w:ind w:left="360"/>
        <w:rPr>
          <w:rFonts w:ascii="Times New Roman" w:hAnsi="Times New Roman"/>
          <w:szCs w:val="22"/>
          <w:lang w:val="en-US"/>
        </w:rPr>
      </w:pPr>
    </w:p>
    <w:p w14:paraId="135F629B" w14:textId="77777777" w:rsidR="00E67E65" w:rsidRDefault="00E67E65" w:rsidP="0099540A">
      <w:pPr>
        <w:pStyle w:val="ListParagraph"/>
        <w:ind w:left="360"/>
        <w:rPr>
          <w:rFonts w:ascii="Times New Roman" w:hAnsi="Times New Roman"/>
          <w:szCs w:val="22"/>
          <w:lang w:val="en-US"/>
        </w:rPr>
      </w:pPr>
    </w:p>
    <w:p w14:paraId="4D5683E3" w14:textId="77777777" w:rsidR="00E67E65" w:rsidRDefault="00E67E65" w:rsidP="0099540A">
      <w:pPr>
        <w:pStyle w:val="ListParagraph"/>
        <w:ind w:left="360"/>
        <w:rPr>
          <w:rFonts w:ascii="Times New Roman" w:hAnsi="Times New Roman"/>
          <w:szCs w:val="22"/>
          <w:lang w:val="en-US"/>
        </w:rPr>
      </w:pPr>
    </w:p>
    <w:p w14:paraId="0B0E826B" w14:textId="77777777" w:rsidR="0099540A" w:rsidRPr="00377067" w:rsidRDefault="0099540A" w:rsidP="0099540A">
      <w:pPr>
        <w:pStyle w:val="ListParagraph"/>
        <w:ind w:left="360"/>
        <w:rPr>
          <w:rFonts w:ascii="Times New Roman" w:hAnsi="Times New Roman" w:cs="Times New Roman"/>
          <w:szCs w:val="22"/>
          <w:lang w:val="en-US"/>
        </w:rPr>
      </w:pPr>
    </w:p>
    <w:p w14:paraId="46AE0C60" w14:textId="77777777" w:rsidR="001C79D9" w:rsidRPr="0017370D" w:rsidRDefault="001C79D9">
      <w:pPr>
        <w:rPr>
          <w:rFonts w:ascii="Times New Roman" w:hAnsi="Times New Roman" w:cs="Times New Roman"/>
          <w:szCs w:val="22"/>
          <w:lang w:val="en-US"/>
        </w:rPr>
      </w:pPr>
    </w:p>
    <w:p w14:paraId="1E1D9FFC" w14:textId="77777777" w:rsidR="00DC232D" w:rsidRPr="0017370D" w:rsidRDefault="00E26409">
      <w:p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lastRenderedPageBreak/>
        <w:t>Please selection ONLY ONE position you would like to be a candidate:</w:t>
      </w:r>
    </w:p>
    <w:tbl>
      <w:tblPr>
        <w:tblStyle w:val="TableGrid"/>
        <w:tblW w:w="9918" w:type="dxa"/>
        <w:tblInd w:w="-113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2118B2" w:rsidRPr="0017370D" w14:paraId="7023F2C0" w14:textId="77777777" w:rsidTr="006559FB">
        <w:trPr>
          <w:trHeight w:val="692"/>
        </w:trPr>
        <w:tc>
          <w:tcPr>
            <w:tcW w:w="3510" w:type="dxa"/>
          </w:tcPr>
          <w:p w14:paraId="718F499B" w14:textId="77777777" w:rsidR="002118B2" w:rsidRPr="0017370D" w:rsidRDefault="00F706F4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>[  ]</w:t>
            </w:r>
            <w:r w:rsidR="00E041CE"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ECTI Vice President 1</w:t>
            </w:r>
          </w:p>
          <w:p w14:paraId="2107AEF4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ECTI Vice President 2</w:t>
            </w:r>
          </w:p>
          <w:p w14:paraId="3ECF92FE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Registrar</w:t>
            </w:r>
          </w:p>
          <w:p w14:paraId="3C46F7A2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Industrial Relations</w:t>
            </w:r>
          </w:p>
          <w:p w14:paraId="0996E822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Secretary</w:t>
            </w:r>
          </w:p>
          <w:p w14:paraId="7D541180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Treasurer</w:t>
            </w:r>
          </w:p>
          <w:p w14:paraId="1D3061B3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Public Relations </w:t>
            </w:r>
          </w:p>
          <w:p w14:paraId="6420CFCA" w14:textId="77777777" w:rsidR="002118B2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Board Committee 1</w:t>
            </w:r>
          </w:p>
          <w:p w14:paraId="59D06853" w14:textId="77777777" w:rsidR="002118B2" w:rsidRPr="0017370D" w:rsidRDefault="005D2B16" w:rsidP="000D76F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2118B2" w:rsidRPr="0017370D">
              <w:rPr>
                <w:rFonts w:ascii="Times New Roman" w:hAnsi="Times New Roman" w:cs="Times New Roman"/>
                <w:szCs w:val="22"/>
                <w:lang w:val="en-US"/>
              </w:rPr>
              <w:t>Board Committee 2</w:t>
            </w:r>
          </w:p>
        </w:tc>
        <w:tc>
          <w:tcPr>
            <w:tcW w:w="6408" w:type="dxa"/>
          </w:tcPr>
          <w:p w14:paraId="2B3F203B" w14:textId="77777777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>Electrical Power Area Chair</w:t>
            </w:r>
          </w:p>
          <w:p w14:paraId="2FC43660" w14:textId="77777777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>Electronic Area Chair</w:t>
            </w:r>
          </w:p>
          <w:p w14:paraId="1566CA88" w14:textId="77777777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>Communication and Telecommunication Area Chair</w:t>
            </w:r>
          </w:p>
          <w:p w14:paraId="23748C17" w14:textId="77777777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>Computer and Artificial intelligence Area Chair</w:t>
            </w:r>
          </w:p>
          <w:p w14:paraId="492F092D" w14:textId="77777777" w:rsidR="000D76F9" w:rsidRPr="0017370D" w:rsidRDefault="005D2B16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Information Technology </w:t>
            </w:r>
            <w:del w:id="3" w:author="Vutipong Areekul" w:date="2021-08-06T10:00:00Z">
              <w:r w:rsidR="000D76F9" w:rsidRPr="0017370D" w:rsidDel="00FC073E">
                <w:rPr>
                  <w:rFonts w:ascii="Times New Roman" w:hAnsi="Times New Roman" w:cs="Times New Roman"/>
                  <w:szCs w:val="22"/>
                  <w:lang w:val="en-US"/>
                </w:rPr>
                <w:delText xml:space="preserve"> </w:delText>
              </w:r>
            </w:del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>Area Chair</w:t>
            </w:r>
          </w:p>
          <w:p w14:paraId="2C7FCD61" w14:textId="59F0918B" w:rsidR="000D76F9" w:rsidRPr="0017370D" w:rsidRDefault="00266FA7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ins w:id="4" w:author="Vutipong Areekul" w:date="2021-08-06T10:00:00Z">
              <w:r w:rsidR="00FC073E">
                <w:rPr>
                  <w:rFonts w:ascii="Times New Roman" w:hAnsi="Times New Roman" w:cs="Times New Roman"/>
                  <w:szCs w:val="22"/>
                  <w:lang w:val="en-US"/>
                </w:rPr>
                <w:t>Signal</w:t>
              </w:r>
            </w:ins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 Processing Area Chair</w:t>
            </w:r>
          </w:p>
          <w:p w14:paraId="3DF6C766" w14:textId="77777777" w:rsidR="000D76F9" w:rsidRPr="0017370D" w:rsidRDefault="00266FA7" w:rsidP="003B366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[  ] </w:t>
            </w:r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>Control System and Robotic</w:t>
            </w:r>
            <w:del w:id="5" w:author="Vutipong Areekul" w:date="2021-08-06T10:00:00Z">
              <w:r w:rsidR="000D76F9" w:rsidRPr="0017370D" w:rsidDel="00FC073E">
                <w:rPr>
                  <w:rFonts w:ascii="Times New Roman" w:hAnsi="Times New Roman" w:cs="Times New Roman"/>
                  <w:szCs w:val="22"/>
                  <w:lang w:val="en-US"/>
                </w:rPr>
                <w:delText>s</w:delText>
              </w:r>
            </w:del>
            <w:r w:rsidR="000D76F9" w:rsidRPr="0017370D">
              <w:rPr>
                <w:rFonts w:ascii="Times New Roman" w:hAnsi="Times New Roman" w:cs="Times New Roman"/>
                <w:szCs w:val="22"/>
                <w:lang w:val="en-US"/>
              </w:rPr>
              <w:t xml:space="preserve"> Area Chair</w:t>
            </w:r>
          </w:p>
          <w:p w14:paraId="3F4C60A2" w14:textId="77777777" w:rsidR="002118B2" w:rsidRPr="0017370D" w:rsidRDefault="002118B2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14:paraId="2E24B007" w14:textId="095CC273" w:rsidR="00481220" w:rsidRDefault="00481220">
      <w:pPr>
        <w:rPr>
          <w:rFonts w:ascii="Times New Roman" w:hAnsi="Times New Roman" w:cs="Times New Roman"/>
          <w:szCs w:val="22"/>
          <w:lang w:val="en-US"/>
        </w:rPr>
      </w:pPr>
    </w:p>
    <w:p w14:paraId="469C6AAD" w14:textId="79B551D3" w:rsidR="00E110B0" w:rsidRDefault="00E110B0">
      <w:pPr>
        <w:rPr>
          <w:rFonts w:ascii="Times New Roman" w:hAnsi="Times New Roman" w:cs="Times New Roman"/>
          <w:szCs w:val="22"/>
          <w:lang w:val="en-US"/>
        </w:rPr>
      </w:pPr>
    </w:p>
    <w:p w14:paraId="3C1109D5" w14:textId="2E984449" w:rsidR="00E110B0" w:rsidRPr="00FF2807" w:rsidRDefault="00E110B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2807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submit your applicat</w:t>
      </w:r>
      <w:r w:rsidR="00DE5EDE" w:rsidRPr="00FF28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ion to: </w:t>
      </w:r>
      <w:hyperlink r:id="rId8" w:history="1">
        <w:r w:rsidR="00DE5EDE" w:rsidRPr="00FF280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ECTI.Election2021@gmail.com</w:t>
        </w:r>
      </w:hyperlink>
    </w:p>
    <w:p w14:paraId="78F2B924" w14:textId="77777777" w:rsidR="00DE5EDE" w:rsidRPr="0017370D" w:rsidRDefault="00DE5EDE">
      <w:pPr>
        <w:rPr>
          <w:rFonts w:ascii="Times New Roman" w:hAnsi="Times New Roman" w:cs="Times New Roman"/>
          <w:szCs w:val="22"/>
          <w:lang w:val="en-US"/>
        </w:rPr>
      </w:pPr>
    </w:p>
    <w:sectPr w:rsidR="00DE5EDE" w:rsidRPr="0017370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1D53" w14:textId="77777777" w:rsidR="00440252" w:rsidRDefault="00440252" w:rsidP="00DC232D">
      <w:r>
        <w:separator/>
      </w:r>
    </w:p>
  </w:endnote>
  <w:endnote w:type="continuationSeparator" w:id="0">
    <w:p w14:paraId="6F910AC7" w14:textId="77777777" w:rsidR="00440252" w:rsidRDefault="00440252" w:rsidP="00D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7FCD" w14:textId="77777777" w:rsidR="00440252" w:rsidRDefault="00440252" w:rsidP="00DC232D">
      <w:r>
        <w:separator/>
      </w:r>
    </w:p>
  </w:footnote>
  <w:footnote w:type="continuationSeparator" w:id="0">
    <w:p w14:paraId="3DC4EA1A" w14:textId="77777777" w:rsidR="00440252" w:rsidRDefault="00440252" w:rsidP="00DC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1D7" w14:textId="77777777" w:rsidR="00DC232D" w:rsidRDefault="00DC23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D877B" wp14:editId="6B4371B7">
          <wp:simplePos x="0" y="0"/>
          <wp:positionH relativeFrom="column">
            <wp:posOffset>-573630</wp:posOffset>
          </wp:positionH>
          <wp:positionV relativeFrom="paragraph">
            <wp:posOffset>169545</wp:posOffset>
          </wp:positionV>
          <wp:extent cx="6983944" cy="1448273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944" cy="14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730"/>
    <w:multiLevelType w:val="hybridMultilevel"/>
    <w:tmpl w:val="F476D4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12728"/>
    <w:multiLevelType w:val="hybridMultilevel"/>
    <w:tmpl w:val="DB145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utipong Areekul">
    <w15:presenceInfo w15:providerId="Windows Live" w15:userId="5a1cd2702f0066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zNDI2NTa2NDY0MjBV0lEKTi0uzszPAykwrAUAtyDEaSwAAAA="/>
  </w:docVars>
  <w:rsids>
    <w:rsidRoot w:val="00DC232D"/>
    <w:rsid w:val="000D76F9"/>
    <w:rsid w:val="000F3AC2"/>
    <w:rsid w:val="001171A0"/>
    <w:rsid w:val="00117BE1"/>
    <w:rsid w:val="00152EE5"/>
    <w:rsid w:val="0017370D"/>
    <w:rsid w:val="001C79D9"/>
    <w:rsid w:val="002118B2"/>
    <w:rsid w:val="00217F46"/>
    <w:rsid w:val="00260D1E"/>
    <w:rsid w:val="00266FA7"/>
    <w:rsid w:val="0027145F"/>
    <w:rsid w:val="002D020A"/>
    <w:rsid w:val="002F6B92"/>
    <w:rsid w:val="00377067"/>
    <w:rsid w:val="003D26E5"/>
    <w:rsid w:val="003D2B8D"/>
    <w:rsid w:val="00440252"/>
    <w:rsid w:val="00481220"/>
    <w:rsid w:val="0049217B"/>
    <w:rsid w:val="005772C8"/>
    <w:rsid w:val="005A5C22"/>
    <w:rsid w:val="005D2B16"/>
    <w:rsid w:val="006502E0"/>
    <w:rsid w:val="006559FB"/>
    <w:rsid w:val="006734AF"/>
    <w:rsid w:val="00694856"/>
    <w:rsid w:val="00694E2C"/>
    <w:rsid w:val="006A0E06"/>
    <w:rsid w:val="006F0C43"/>
    <w:rsid w:val="007B0FF0"/>
    <w:rsid w:val="008514FE"/>
    <w:rsid w:val="008C1DB0"/>
    <w:rsid w:val="008D0177"/>
    <w:rsid w:val="009301C0"/>
    <w:rsid w:val="0099540A"/>
    <w:rsid w:val="009C2CFD"/>
    <w:rsid w:val="00AF3129"/>
    <w:rsid w:val="00B40D5D"/>
    <w:rsid w:val="00B90091"/>
    <w:rsid w:val="00BA07AD"/>
    <w:rsid w:val="00BB5D12"/>
    <w:rsid w:val="00BD063B"/>
    <w:rsid w:val="00C34989"/>
    <w:rsid w:val="00CB0AB2"/>
    <w:rsid w:val="00CE0E9D"/>
    <w:rsid w:val="00CE2A7D"/>
    <w:rsid w:val="00D25880"/>
    <w:rsid w:val="00D40422"/>
    <w:rsid w:val="00D7440D"/>
    <w:rsid w:val="00DA0BB4"/>
    <w:rsid w:val="00DB206B"/>
    <w:rsid w:val="00DC232D"/>
    <w:rsid w:val="00DE5EDE"/>
    <w:rsid w:val="00E041CE"/>
    <w:rsid w:val="00E109A4"/>
    <w:rsid w:val="00E110B0"/>
    <w:rsid w:val="00E26409"/>
    <w:rsid w:val="00E31F16"/>
    <w:rsid w:val="00E67E65"/>
    <w:rsid w:val="00EA3410"/>
    <w:rsid w:val="00EE7DC6"/>
    <w:rsid w:val="00F02987"/>
    <w:rsid w:val="00F23BB8"/>
    <w:rsid w:val="00F4144B"/>
    <w:rsid w:val="00F438C5"/>
    <w:rsid w:val="00F45500"/>
    <w:rsid w:val="00F6137F"/>
    <w:rsid w:val="00F706F4"/>
    <w:rsid w:val="00F80AD2"/>
    <w:rsid w:val="00F81655"/>
    <w:rsid w:val="00FC073E"/>
    <w:rsid w:val="00FF2807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024B"/>
  <w15:chartTrackingRefBased/>
  <w15:docId w15:val="{E5BA5036-83C4-7E48-AFB6-2D11B219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2D"/>
  </w:style>
  <w:style w:type="paragraph" w:styleId="Footer">
    <w:name w:val="footer"/>
    <w:basedOn w:val="Normal"/>
    <w:link w:val="FooterChar"/>
    <w:uiPriority w:val="99"/>
    <w:unhideWhenUsed/>
    <w:rsid w:val="00DC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2D"/>
  </w:style>
  <w:style w:type="table" w:styleId="TableGrid">
    <w:name w:val="Table Grid"/>
    <w:basedOn w:val="TableNormal"/>
    <w:uiPriority w:val="39"/>
    <w:rsid w:val="0048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65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1C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1C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301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TI.Election20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6CD0-B13E-4569-972B-6BEB0CD68F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SINCHAI KAMOLPHIWONG (สินชัย กมลภิวงศ์)</dc:creator>
  <cp:keywords/>
  <dc:description/>
  <cp:lastModifiedBy>SINCHAI KAMOLPHIWONG (สินชัย กมลภิวงศ์)</cp:lastModifiedBy>
  <cp:revision>6</cp:revision>
  <dcterms:created xsi:type="dcterms:W3CDTF">2021-08-06T07:06:00Z</dcterms:created>
  <dcterms:modified xsi:type="dcterms:W3CDTF">2021-08-09T03:35:00Z</dcterms:modified>
</cp:coreProperties>
</file>